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F280" w14:textId="5348DFA9" w:rsidR="002C4A94" w:rsidRPr="00501391" w:rsidRDefault="002C4A94" w:rsidP="00AB6257">
      <w:pPr>
        <w:outlineLvl w:val="0"/>
        <w:rPr>
          <w:rFonts w:ascii="Times New Roman" w:hAnsi="Times New Roman" w:cs="Times New Roman"/>
          <w:b/>
          <w:bCs/>
          <w:color w:val="000000" w:themeColor="text1"/>
        </w:rPr>
      </w:pPr>
      <w:r w:rsidRPr="00501391">
        <w:rPr>
          <w:rFonts w:ascii="Times New Roman" w:hAnsi="Times New Roman" w:cs="Times New Roman"/>
          <w:b/>
          <w:bCs/>
          <w:color w:val="000000" w:themeColor="text1"/>
          <w:highlight w:val="yellow"/>
        </w:rPr>
        <w:t>INSTRUCTIONS SHEET</w:t>
      </w:r>
    </w:p>
    <w:p w14:paraId="561B94E8" w14:textId="7B2C5DEC" w:rsidR="002C4A94" w:rsidRPr="00501391" w:rsidRDefault="002C4A94" w:rsidP="002C4A94">
      <w:pPr>
        <w:rPr>
          <w:rFonts w:ascii="Times New Roman" w:hAnsi="Times New Roman" w:cs="Times New Roman"/>
          <w:bCs/>
          <w:color w:val="000000" w:themeColor="text1"/>
        </w:rPr>
      </w:pPr>
    </w:p>
    <w:p w14:paraId="71D69EB1" w14:textId="51B478ED" w:rsidR="002C4A94" w:rsidRPr="00501391" w:rsidRDefault="002C4A94" w:rsidP="00AB6257">
      <w:pPr>
        <w:outlineLvl w:val="0"/>
        <w:rPr>
          <w:rFonts w:ascii="Times New Roman" w:hAnsi="Times New Roman" w:cs="Times New Roman"/>
          <w:bCs/>
          <w:color w:val="000000" w:themeColor="text1"/>
        </w:rPr>
      </w:pPr>
      <w:r w:rsidRPr="00501391">
        <w:rPr>
          <w:rFonts w:ascii="Times New Roman" w:hAnsi="Times New Roman" w:cs="Times New Roman"/>
          <w:bCs/>
          <w:color w:val="000000" w:themeColor="text1"/>
        </w:rPr>
        <w:t xml:space="preserve">The press release / announcement template starts on the second page of this document. </w:t>
      </w:r>
    </w:p>
    <w:p w14:paraId="0D6258C9" w14:textId="77777777" w:rsidR="002C4A94" w:rsidRPr="00501391" w:rsidRDefault="002C4A94" w:rsidP="002C4A94">
      <w:pPr>
        <w:rPr>
          <w:rFonts w:ascii="Times New Roman" w:hAnsi="Times New Roman" w:cs="Times New Roman"/>
          <w:bCs/>
          <w:color w:val="000000" w:themeColor="text1"/>
        </w:rPr>
      </w:pPr>
    </w:p>
    <w:p w14:paraId="71407E07" w14:textId="64AA9355" w:rsidR="00077D3B" w:rsidRPr="00501391" w:rsidRDefault="002C4A94" w:rsidP="002C4A94">
      <w:pPr>
        <w:rPr>
          <w:rFonts w:ascii="Times New Roman" w:hAnsi="Times New Roman" w:cs="Times New Roman"/>
          <w:bCs/>
          <w:color w:val="FF0000"/>
        </w:rPr>
      </w:pPr>
      <w:r w:rsidRPr="00501391">
        <w:rPr>
          <w:rFonts w:ascii="Times New Roman" w:hAnsi="Times New Roman" w:cs="Times New Roman"/>
          <w:bCs/>
          <w:color w:val="FF0000"/>
        </w:rPr>
        <w:t xml:space="preserve">You will need to delete this instructions </w:t>
      </w:r>
      <w:r w:rsidR="00077D3B" w:rsidRPr="00501391">
        <w:rPr>
          <w:rFonts w:ascii="Times New Roman" w:hAnsi="Times New Roman" w:cs="Times New Roman"/>
          <w:bCs/>
          <w:color w:val="FF0000"/>
        </w:rPr>
        <w:t>sheet</w:t>
      </w:r>
      <w:r w:rsidRPr="00501391">
        <w:rPr>
          <w:rFonts w:ascii="Times New Roman" w:hAnsi="Times New Roman" w:cs="Times New Roman"/>
          <w:bCs/>
          <w:color w:val="FF0000"/>
        </w:rPr>
        <w:t xml:space="preserve"> before you submit your press release / announcement. </w:t>
      </w:r>
    </w:p>
    <w:p w14:paraId="0D8FCAD7" w14:textId="77777777" w:rsidR="00077D3B" w:rsidRPr="00501391" w:rsidRDefault="00077D3B" w:rsidP="002C4A94">
      <w:pPr>
        <w:rPr>
          <w:rFonts w:ascii="Times New Roman" w:hAnsi="Times New Roman" w:cs="Times New Roman"/>
          <w:bCs/>
          <w:color w:val="000000" w:themeColor="text1"/>
        </w:rPr>
      </w:pPr>
    </w:p>
    <w:p w14:paraId="7EAD481A" w14:textId="3740281E" w:rsidR="00077D3B" w:rsidRPr="00501391" w:rsidRDefault="00072D2A" w:rsidP="00AB6257">
      <w:pPr>
        <w:outlineLvl w:val="0"/>
        <w:rPr>
          <w:rFonts w:ascii="Times New Roman" w:hAnsi="Times New Roman" w:cs="Times New Roman"/>
          <w:bCs/>
          <w:color w:val="000000" w:themeColor="text1"/>
        </w:rPr>
      </w:pPr>
      <w:r w:rsidRPr="00501391">
        <w:rPr>
          <w:rFonts w:ascii="Times New Roman" w:hAnsi="Times New Roman" w:cs="Times New Roman"/>
          <w:bCs/>
          <w:color w:val="000000" w:themeColor="text1"/>
        </w:rPr>
        <w:t xml:space="preserve">Here are the </w:t>
      </w:r>
      <w:r w:rsidR="008518FD" w:rsidRPr="00501391">
        <w:rPr>
          <w:rFonts w:ascii="Times New Roman" w:hAnsi="Times New Roman" w:cs="Times New Roman"/>
          <w:b/>
          <w:bCs/>
          <w:color w:val="000000" w:themeColor="text1"/>
        </w:rPr>
        <w:t xml:space="preserve">steps for </w:t>
      </w:r>
      <w:r w:rsidR="00077D3B" w:rsidRPr="00501391">
        <w:rPr>
          <w:rFonts w:ascii="Times New Roman" w:hAnsi="Times New Roman" w:cs="Times New Roman"/>
          <w:b/>
          <w:bCs/>
          <w:color w:val="000000" w:themeColor="text1"/>
        </w:rPr>
        <w:t>how to fill out the press release / announcement template</w:t>
      </w:r>
      <w:r w:rsidR="00077D3B" w:rsidRPr="00501391">
        <w:rPr>
          <w:rFonts w:ascii="Times New Roman" w:hAnsi="Times New Roman" w:cs="Times New Roman"/>
          <w:bCs/>
          <w:color w:val="000000" w:themeColor="text1"/>
        </w:rPr>
        <w:t xml:space="preserve">: </w:t>
      </w:r>
    </w:p>
    <w:p w14:paraId="701C182C" w14:textId="0849543F" w:rsidR="002C4A94" w:rsidRPr="00501391" w:rsidRDefault="00072D2A" w:rsidP="00077D3B">
      <w:pPr>
        <w:pStyle w:val="ListParagraph"/>
        <w:numPr>
          <w:ilvl w:val="0"/>
          <w:numId w:val="2"/>
        </w:numPr>
        <w:rPr>
          <w:rFonts w:ascii="Times New Roman" w:hAnsi="Times New Roman" w:cs="Times New Roman"/>
          <w:bCs/>
          <w:color w:val="000000" w:themeColor="text1"/>
        </w:rPr>
      </w:pPr>
      <w:r w:rsidRPr="00501391">
        <w:rPr>
          <w:rFonts w:ascii="Times New Roman" w:hAnsi="Times New Roman" w:cs="Times New Roman"/>
          <w:b/>
          <w:bCs/>
          <w:color w:val="000000" w:themeColor="text1"/>
        </w:rPr>
        <w:t xml:space="preserve">NOTE: </w:t>
      </w:r>
      <w:r w:rsidR="00077D3B" w:rsidRPr="00501391">
        <w:rPr>
          <w:rFonts w:ascii="Times New Roman" w:hAnsi="Times New Roman" w:cs="Times New Roman"/>
          <w:bCs/>
          <w:color w:val="000000" w:themeColor="text1"/>
        </w:rPr>
        <w:t xml:space="preserve">Text that needs to be customized appears in </w:t>
      </w:r>
      <w:r w:rsidR="00077D3B" w:rsidRPr="00501391">
        <w:rPr>
          <w:rFonts w:ascii="Times New Roman" w:hAnsi="Times New Roman" w:cs="Times New Roman"/>
          <w:bCs/>
          <w:color w:val="FF0000"/>
          <w:highlight w:val="yellow"/>
        </w:rPr>
        <w:t>red, highlighted font</w:t>
      </w:r>
      <w:r w:rsidR="00077D3B" w:rsidRPr="00501391">
        <w:rPr>
          <w:rFonts w:ascii="Times New Roman" w:hAnsi="Times New Roman" w:cs="Times New Roman"/>
          <w:bCs/>
          <w:color w:val="000000" w:themeColor="text1"/>
        </w:rPr>
        <w:t xml:space="preserve">. </w:t>
      </w:r>
    </w:p>
    <w:p w14:paraId="71995C21" w14:textId="1436431F" w:rsidR="00077D3B" w:rsidRPr="00501391" w:rsidRDefault="00077D3B" w:rsidP="00077D3B">
      <w:pPr>
        <w:pStyle w:val="ListParagraph"/>
        <w:numPr>
          <w:ilvl w:val="0"/>
          <w:numId w:val="2"/>
        </w:numPr>
        <w:rPr>
          <w:rFonts w:ascii="Times New Roman" w:hAnsi="Times New Roman" w:cs="Times New Roman"/>
          <w:bCs/>
          <w:color w:val="000000" w:themeColor="text1"/>
        </w:rPr>
      </w:pPr>
      <w:r w:rsidRPr="00501391">
        <w:rPr>
          <w:rFonts w:ascii="Times New Roman" w:hAnsi="Times New Roman" w:cs="Times New Roman"/>
          <w:bCs/>
          <w:color w:val="000000" w:themeColor="text1"/>
        </w:rPr>
        <w:t>Fill in the customized text with your specific information. READ CAREFULLY. In some places</w:t>
      </w:r>
      <w:r w:rsidR="008E47DC" w:rsidRPr="00501391">
        <w:rPr>
          <w:rFonts w:ascii="Times New Roman" w:hAnsi="Times New Roman" w:cs="Times New Roman"/>
          <w:bCs/>
          <w:color w:val="000000" w:themeColor="text1"/>
        </w:rPr>
        <w:t xml:space="preserve"> </w:t>
      </w:r>
      <w:r w:rsidRPr="00501391">
        <w:rPr>
          <w:rFonts w:ascii="Times New Roman" w:hAnsi="Times New Roman" w:cs="Times New Roman"/>
          <w:bCs/>
          <w:color w:val="000000" w:themeColor="text1"/>
        </w:rPr>
        <w:t xml:space="preserve">you will need to insert the </w:t>
      </w:r>
      <w:r w:rsidR="008E47DC" w:rsidRPr="00501391">
        <w:rPr>
          <w:rFonts w:ascii="Times New Roman" w:hAnsi="Times New Roman" w:cs="Times New Roman"/>
          <w:bCs/>
          <w:color w:val="000000" w:themeColor="text1"/>
        </w:rPr>
        <w:t>correct pronoun (e.g., he, she), for example.</w:t>
      </w:r>
      <w:r w:rsidRPr="00501391">
        <w:rPr>
          <w:rFonts w:ascii="Times New Roman" w:hAnsi="Times New Roman" w:cs="Times New Roman"/>
          <w:bCs/>
          <w:color w:val="000000" w:themeColor="text1"/>
        </w:rPr>
        <w:t xml:space="preserve"> </w:t>
      </w:r>
    </w:p>
    <w:p w14:paraId="689482F5" w14:textId="2AC2356A" w:rsidR="00077D3B" w:rsidRPr="00501391" w:rsidRDefault="00077D3B" w:rsidP="00077D3B">
      <w:pPr>
        <w:pStyle w:val="ListParagraph"/>
        <w:numPr>
          <w:ilvl w:val="0"/>
          <w:numId w:val="2"/>
        </w:numPr>
        <w:rPr>
          <w:rFonts w:ascii="Times New Roman" w:hAnsi="Times New Roman" w:cs="Times New Roman"/>
          <w:bCs/>
          <w:color w:val="000000" w:themeColor="text1"/>
        </w:rPr>
      </w:pPr>
      <w:r w:rsidRPr="00501391">
        <w:rPr>
          <w:rFonts w:ascii="Times New Roman" w:hAnsi="Times New Roman" w:cs="Times New Roman"/>
          <w:bCs/>
          <w:color w:val="000000" w:themeColor="text1"/>
        </w:rPr>
        <w:t xml:space="preserve">Change the red, highlighted </w:t>
      </w:r>
      <w:r w:rsidR="00D9246C" w:rsidRPr="00501391">
        <w:rPr>
          <w:rFonts w:ascii="Times New Roman" w:hAnsi="Times New Roman" w:cs="Times New Roman"/>
          <w:bCs/>
          <w:color w:val="000000" w:themeColor="text1"/>
        </w:rPr>
        <w:t>text</w:t>
      </w:r>
      <w:r w:rsidRPr="00501391">
        <w:rPr>
          <w:rFonts w:ascii="Times New Roman" w:hAnsi="Times New Roman" w:cs="Times New Roman"/>
          <w:bCs/>
          <w:color w:val="000000" w:themeColor="text1"/>
        </w:rPr>
        <w:t xml:space="preserve"> to plain black </w:t>
      </w:r>
      <w:r w:rsidR="00D9246C" w:rsidRPr="00501391">
        <w:rPr>
          <w:rFonts w:ascii="Times New Roman" w:hAnsi="Times New Roman" w:cs="Times New Roman"/>
          <w:bCs/>
          <w:color w:val="000000" w:themeColor="text1"/>
        </w:rPr>
        <w:t>text</w:t>
      </w:r>
      <w:r w:rsidRPr="00501391">
        <w:rPr>
          <w:rFonts w:ascii="Times New Roman" w:hAnsi="Times New Roman" w:cs="Times New Roman"/>
          <w:bCs/>
          <w:color w:val="000000" w:themeColor="text1"/>
        </w:rPr>
        <w:t xml:space="preserve">. This template uses </w:t>
      </w:r>
      <w:r w:rsidR="00915E36">
        <w:rPr>
          <w:rFonts w:ascii="Times New Roman" w:hAnsi="Times New Roman" w:cs="Times New Roman"/>
          <w:bCs/>
          <w:color w:val="000000" w:themeColor="text1"/>
        </w:rPr>
        <w:t xml:space="preserve">Times New Roman </w:t>
      </w:r>
      <w:r w:rsidR="00D9246C" w:rsidRPr="00501391">
        <w:rPr>
          <w:rFonts w:ascii="Times New Roman" w:hAnsi="Times New Roman" w:cs="Times New Roman"/>
          <w:bCs/>
          <w:color w:val="000000" w:themeColor="text1"/>
        </w:rPr>
        <w:t>font</w:t>
      </w:r>
      <w:r w:rsidR="00915E36">
        <w:rPr>
          <w:rFonts w:ascii="Times New Roman" w:hAnsi="Times New Roman" w:cs="Times New Roman"/>
          <w:bCs/>
          <w:color w:val="000000" w:themeColor="text1"/>
        </w:rPr>
        <w:t xml:space="preserve">. You will want to use one consistent font if you plan to submit your announcement as a Word document attachment. This will depend on the requirements of the publication to which you submit. </w:t>
      </w:r>
      <w:r w:rsidRPr="00501391">
        <w:rPr>
          <w:rFonts w:ascii="Times New Roman" w:hAnsi="Times New Roman" w:cs="Times New Roman"/>
          <w:bCs/>
          <w:color w:val="000000" w:themeColor="text1"/>
        </w:rPr>
        <w:t xml:space="preserve"> </w:t>
      </w:r>
    </w:p>
    <w:p w14:paraId="0D6C5E50" w14:textId="7787DF5F" w:rsidR="00077D3B" w:rsidRPr="00501391" w:rsidRDefault="00077D3B" w:rsidP="00077D3B">
      <w:pPr>
        <w:pStyle w:val="ListParagraph"/>
        <w:numPr>
          <w:ilvl w:val="0"/>
          <w:numId w:val="2"/>
        </w:numPr>
        <w:rPr>
          <w:rFonts w:ascii="Times New Roman" w:hAnsi="Times New Roman" w:cs="Times New Roman"/>
          <w:bCs/>
          <w:color w:val="000000" w:themeColor="text1"/>
        </w:rPr>
      </w:pPr>
      <w:r w:rsidRPr="00501391">
        <w:rPr>
          <w:rFonts w:ascii="Times New Roman" w:hAnsi="Times New Roman" w:cs="Times New Roman"/>
          <w:bCs/>
          <w:color w:val="000000" w:themeColor="text1"/>
        </w:rPr>
        <w:t>Delete the comments that have been inserted to guide you through the template. To delete the comments, right click on the comment and select “Delete Comment</w:t>
      </w:r>
      <w:r w:rsidR="00072D2A" w:rsidRPr="00501391">
        <w:rPr>
          <w:rFonts w:ascii="Times New Roman" w:hAnsi="Times New Roman" w:cs="Times New Roman"/>
          <w:bCs/>
          <w:color w:val="000000" w:themeColor="text1"/>
        </w:rPr>
        <w:t>,</w:t>
      </w:r>
      <w:r w:rsidRPr="00501391">
        <w:rPr>
          <w:rFonts w:ascii="Times New Roman" w:hAnsi="Times New Roman" w:cs="Times New Roman"/>
          <w:bCs/>
          <w:color w:val="000000" w:themeColor="text1"/>
        </w:rPr>
        <w:t xml:space="preserve">” </w:t>
      </w:r>
      <w:r w:rsidR="00072D2A" w:rsidRPr="00501391">
        <w:rPr>
          <w:rFonts w:ascii="Times New Roman" w:hAnsi="Times New Roman" w:cs="Times New Roman"/>
          <w:bCs/>
          <w:color w:val="000000" w:themeColor="text1"/>
        </w:rPr>
        <w:t>or use the Toolbar at the top, usually under Edit.</w:t>
      </w:r>
    </w:p>
    <w:p w14:paraId="624A917A" w14:textId="5F1BCFCA" w:rsidR="00F947D9" w:rsidRPr="00501391" w:rsidRDefault="00212914" w:rsidP="00212914">
      <w:pPr>
        <w:pStyle w:val="ListParagraph"/>
        <w:numPr>
          <w:ilvl w:val="0"/>
          <w:numId w:val="2"/>
        </w:numPr>
        <w:rPr>
          <w:rFonts w:ascii="Times New Roman" w:hAnsi="Times New Roman" w:cs="Times New Roman"/>
          <w:bCs/>
          <w:color w:val="000000" w:themeColor="text1"/>
        </w:rPr>
      </w:pPr>
      <w:r w:rsidRPr="00501391">
        <w:rPr>
          <w:rFonts w:ascii="Times New Roman" w:hAnsi="Times New Roman" w:cs="Times New Roman"/>
          <w:bCs/>
          <w:color w:val="000000" w:themeColor="text1"/>
        </w:rPr>
        <w:t xml:space="preserve">Check the submission requirements for the publication </w:t>
      </w:r>
      <w:r w:rsidR="00D9246C" w:rsidRPr="00501391">
        <w:rPr>
          <w:rFonts w:ascii="Times New Roman" w:hAnsi="Times New Roman" w:cs="Times New Roman"/>
          <w:bCs/>
          <w:color w:val="000000" w:themeColor="text1"/>
        </w:rPr>
        <w:t>to which you are submitting</w:t>
      </w:r>
      <w:r w:rsidRPr="00501391">
        <w:rPr>
          <w:rFonts w:ascii="Times New Roman" w:hAnsi="Times New Roman" w:cs="Times New Roman"/>
          <w:bCs/>
          <w:color w:val="000000" w:themeColor="text1"/>
        </w:rPr>
        <w:t xml:space="preserve">. </w:t>
      </w:r>
    </w:p>
    <w:p w14:paraId="7E2C5C5F" w14:textId="064FC2E4" w:rsidR="00F947D9" w:rsidRPr="00501391" w:rsidRDefault="00212914" w:rsidP="00212914">
      <w:pPr>
        <w:pStyle w:val="ListParagraph"/>
        <w:numPr>
          <w:ilvl w:val="0"/>
          <w:numId w:val="2"/>
        </w:numPr>
        <w:rPr>
          <w:rFonts w:ascii="Times New Roman" w:hAnsi="Times New Roman" w:cs="Times New Roman"/>
          <w:bCs/>
          <w:color w:val="000000" w:themeColor="text1"/>
        </w:rPr>
      </w:pPr>
      <w:r w:rsidRPr="00501391">
        <w:rPr>
          <w:rFonts w:ascii="Times New Roman" w:hAnsi="Times New Roman" w:cs="Times New Roman"/>
          <w:b/>
          <w:bCs/>
          <w:i/>
          <w:color w:val="000000" w:themeColor="text1"/>
        </w:rPr>
        <w:t>If</w:t>
      </w:r>
      <w:r w:rsidRPr="00501391">
        <w:rPr>
          <w:rFonts w:ascii="Times New Roman" w:hAnsi="Times New Roman" w:cs="Times New Roman"/>
          <w:bCs/>
          <w:color w:val="000000" w:themeColor="text1"/>
        </w:rPr>
        <w:t xml:space="preserve"> the publication requires you to use a standard form, you will likely have the opportunity to attach an image with your information (</w:t>
      </w:r>
      <w:hyperlink r:id="rId7" w:history="1">
        <w:r w:rsidRPr="00501391">
          <w:rPr>
            <w:rStyle w:val="Hyperlink"/>
            <w:rFonts w:ascii="Times New Roman" w:hAnsi="Times New Roman" w:cs="Times New Roman"/>
            <w:bCs/>
          </w:rPr>
          <w:t xml:space="preserve">see </w:t>
        </w:r>
        <w:bookmarkStart w:id="0" w:name="_GoBack"/>
        <w:bookmarkEnd w:id="0"/>
        <w:r w:rsidRPr="00501391">
          <w:rPr>
            <w:rStyle w:val="Hyperlink"/>
            <w:rFonts w:ascii="Times New Roman" w:hAnsi="Times New Roman" w:cs="Times New Roman"/>
            <w:bCs/>
          </w:rPr>
          <w:t>e</w:t>
        </w:r>
        <w:r w:rsidRPr="00501391">
          <w:rPr>
            <w:rStyle w:val="Hyperlink"/>
            <w:rFonts w:ascii="Times New Roman" w:hAnsi="Times New Roman" w:cs="Times New Roman"/>
            <w:bCs/>
          </w:rPr>
          <w:t>xample here</w:t>
        </w:r>
      </w:hyperlink>
      <w:r w:rsidRPr="00501391">
        <w:rPr>
          <w:rFonts w:ascii="Times New Roman" w:hAnsi="Times New Roman" w:cs="Times New Roman"/>
          <w:bCs/>
          <w:color w:val="000000" w:themeColor="text1"/>
        </w:rPr>
        <w:t xml:space="preserve">). Choose a high-quality, high-resolution image (either a picture showing you “in action” or a professional looking head shot). </w:t>
      </w:r>
    </w:p>
    <w:p w14:paraId="08F41BD5" w14:textId="61721532" w:rsidR="00077D3B" w:rsidRPr="00501391" w:rsidRDefault="00212914" w:rsidP="00212914">
      <w:pPr>
        <w:pStyle w:val="ListParagraph"/>
        <w:numPr>
          <w:ilvl w:val="0"/>
          <w:numId w:val="2"/>
        </w:numPr>
        <w:rPr>
          <w:rFonts w:ascii="Times New Roman" w:hAnsi="Times New Roman" w:cs="Times New Roman"/>
          <w:bCs/>
          <w:color w:val="000000" w:themeColor="text1"/>
        </w:rPr>
      </w:pPr>
      <w:r w:rsidRPr="00501391">
        <w:rPr>
          <w:rFonts w:ascii="Times New Roman" w:hAnsi="Times New Roman" w:cs="Times New Roman"/>
          <w:b/>
          <w:bCs/>
          <w:i/>
          <w:color w:val="000000" w:themeColor="text1"/>
        </w:rPr>
        <w:t xml:space="preserve">If </w:t>
      </w:r>
      <w:r w:rsidRPr="00501391">
        <w:rPr>
          <w:rFonts w:ascii="Times New Roman" w:hAnsi="Times New Roman" w:cs="Times New Roman"/>
          <w:bCs/>
          <w:color w:val="000000" w:themeColor="text1"/>
        </w:rPr>
        <w:t xml:space="preserve">the publication requires you to email your news (e.g., to a specific editor or a generic email address like </w:t>
      </w:r>
      <w:hyperlink r:id="rId8" w:history="1">
        <w:r w:rsidR="00F947D9" w:rsidRPr="00501391">
          <w:rPr>
            <w:rStyle w:val="Hyperlink"/>
            <w:rFonts w:ascii="Times New Roman" w:hAnsi="Times New Roman" w:cs="Times New Roman"/>
            <w:bCs/>
          </w:rPr>
          <w:t>announcement@localnews.com</w:t>
        </w:r>
      </w:hyperlink>
      <w:r w:rsidR="00F947D9" w:rsidRPr="00501391">
        <w:rPr>
          <w:rFonts w:ascii="Times New Roman" w:hAnsi="Times New Roman" w:cs="Times New Roman"/>
          <w:bCs/>
          <w:color w:val="000000" w:themeColor="text1"/>
        </w:rPr>
        <w:t>), copy and paste your customized press release / announcement in</w:t>
      </w:r>
      <w:r w:rsidR="00D9246C" w:rsidRPr="00501391">
        <w:rPr>
          <w:rFonts w:ascii="Times New Roman" w:hAnsi="Times New Roman" w:cs="Times New Roman"/>
          <w:bCs/>
          <w:color w:val="000000" w:themeColor="text1"/>
        </w:rPr>
        <w:t>to</w:t>
      </w:r>
      <w:r w:rsidR="00F947D9" w:rsidRPr="00501391">
        <w:rPr>
          <w:rFonts w:ascii="Times New Roman" w:hAnsi="Times New Roman" w:cs="Times New Roman"/>
          <w:bCs/>
          <w:color w:val="000000" w:themeColor="text1"/>
        </w:rPr>
        <w:t xml:space="preserve"> the body of the email, and attach an image to the email. Choose a high-quality, high-resolution image (either a picture showing you “in action” or a professional looking head shot).</w:t>
      </w:r>
    </w:p>
    <w:p w14:paraId="70A3FE3F" w14:textId="1435849D" w:rsidR="00D9246C" w:rsidRPr="00501391" w:rsidRDefault="00D9246C" w:rsidP="0044286D">
      <w:pPr>
        <w:pStyle w:val="ListParagraph"/>
        <w:numPr>
          <w:ilvl w:val="0"/>
          <w:numId w:val="2"/>
        </w:numPr>
        <w:rPr>
          <w:rFonts w:ascii="Times New Roman" w:hAnsi="Times New Roman" w:cs="Times New Roman"/>
          <w:bCs/>
          <w:color w:val="000000" w:themeColor="text1"/>
        </w:rPr>
      </w:pPr>
      <w:r w:rsidRPr="00501391">
        <w:rPr>
          <w:rFonts w:ascii="Times New Roman" w:hAnsi="Times New Roman" w:cs="Times New Roman"/>
          <w:bCs/>
          <w:color w:val="000000" w:themeColor="text1"/>
        </w:rPr>
        <w:t xml:space="preserve">Let us know when and where your news is published via the link </w:t>
      </w:r>
      <w:hyperlink r:id="rId9" w:history="1">
        <w:r w:rsidR="0044286D" w:rsidRPr="00501391">
          <w:rPr>
            <w:rStyle w:val="Hyperlink"/>
            <w:rFonts w:ascii="Times New Roman" w:hAnsi="Times New Roman" w:cs="Times New Roman"/>
            <w:bCs/>
          </w:rPr>
          <w:t>https://contact.achs.edu/share-your-success</w:t>
        </w:r>
      </w:hyperlink>
      <w:r w:rsidR="0044286D" w:rsidRPr="00501391">
        <w:rPr>
          <w:rFonts w:ascii="Times New Roman" w:hAnsi="Times New Roman" w:cs="Times New Roman"/>
          <w:bCs/>
          <w:color w:val="000000" w:themeColor="text1"/>
        </w:rPr>
        <w:t xml:space="preserve">. </w:t>
      </w:r>
      <w:r w:rsidRPr="00501391">
        <w:rPr>
          <w:rFonts w:ascii="Times New Roman" w:hAnsi="Times New Roman" w:cs="Times New Roman"/>
          <w:bCs/>
          <w:color w:val="000000" w:themeColor="text1"/>
        </w:rPr>
        <w:t xml:space="preserve">We will gladly share your achievement with the ACHS community! </w:t>
      </w:r>
    </w:p>
    <w:p w14:paraId="642D2DC2" w14:textId="6949615D" w:rsidR="00072D2A" w:rsidRPr="00501391" w:rsidRDefault="00072D2A" w:rsidP="00915E36">
      <w:pPr>
        <w:rPr>
          <w:rFonts w:ascii="Times New Roman" w:hAnsi="Times New Roman" w:cs="Times New Roman"/>
          <w:bCs/>
          <w:color w:val="000000" w:themeColor="text1"/>
        </w:rPr>
      </w:pPr>
    </w:p>
    <w:p w14:paraId="3F2913D0" w14:textId="69C040E3" w:rsidR="00072D2A" w:rsidRPr="00915E36" w:rsidRDefault="00072D2A" w:rsidP="00AB6257">
      <w:pPr>
        <w:outlineLvl w:val="0"/>
        <w:rPr>
          <w:rFonts w:ascii="Times New Roman" w:hAnsi="Times New Roman" w:cs="Times New Roman"/>
          <w:bCs/>
          <w:color w:val="000000" w:themeColor="text1"/>
        </w:rPr>
      </w:pPr>
      <w:r w:rsidRPr="00501391">
        <w:rPr>
          <w:rFonts w:ascii="Times New Roman" w:hAnsi="Times New Roman" w:cs="Times New Roman"/>
          <w:bCs/>
          <w:color w:val="000000" w:themeColor="text1"/>
        </w:rPr>
        <w:t xml:space="preserve">If you need any help, we are here! Please email </w:t>
      </w:r>
      <w:hyperlink r:id="rId10" w:history="1">
        <w:r w:rsidRPr="00501391">
          <w:rPr>
            <w:rStyle w:val="Hyperlink"/>
            <w:rFonts w:ascii="Times New Roman" w:hAnsi="Times New Roman" w:cs="Times New Roman"/>
            <w:bCs/>
          </w:rPr>
          <w:t>alumni@achs.edu</w:t>
        </w:r>
      </w:hyperlink>
      <w:r w:rsidRPr="00501391">
        <w:rPr>
          <w:rFonts w:ascii="Times New Roman" w:hAnsi="Times New Roman" w:cs="Times New Roman"/>
          <w:bCs/>
          <w:color w:val="000000" w:themeColor="text1"/>
        </w:rPr>
        <w:t xml:space="preserve"> with any questions.</w:t>
      </w:r>
    </w:p>
    <w:p w14:paraId="221077A1" w14:textId="77777777" w:rsidR="002C4A94" w:rsidRPr="00501391" w:rsidRDefault="002C4A94" w:rsidP="002C4A94">
      <w:pPr>
        <w:rPr>
          <w:rFonts w:ascii="Times New Roman" w:hAnsi="Times New Roman" w:cs="Times New Roman"/>
          <w:bCs/>
          <w:color w:val="000000" w:themeColor="text1"/>
        </w:rPr>
      </w:pPr>
    </w:p>
    <w:p w14:paraId="2D35A97A" w14:textId="76E3B38D" w:rsidR="002C4A94" w:rsidRPr="00501391" w:rsidRDefault="002C4A94">
      <w:pPr>
        <w:rPr>
          <w:rFonts w:ascii="Times New Roman" w:hAnsi="Times New Roman" w:cs="Times New Roman"/>
          <w:bCs/>
          <w:color w:val="000000" w:themeColor="text1"/>
        </w:rPr>
      </w:pPr>
      <w:r w:rsidRPr="00501391">
        <w:rPr>
          <w:rFonts w:ascii="Times New Roman" w:hAnsi="Times New Roman" w:cs="Times New Roman"/>
          <w:bCs/>
          <w:color w:val="000000" w:themeColor="text1"/>
        </w:rPr>
        <w:br w:type="page"/>
      </w:r>
    </w:p>
    <w:p w14:paraId="186C0CA1" w14:textId="77777777" w:rsidR="002B5E89" w:rsidRPr="00501391" w:rsidRDefault="002B5E89" w:rsidP="002B5E89">
      <w:pPr>
        <w:rPr>
          <w:rFonts w:ascii="Times New Roman" w:hAnsi="Times New Roman" w:cs="Times New Roman"/>
          <w:bCs/>
          <w:color w:val="000000" w:themeColor="text1"/>
        </w:rPr>
      </w:pPr>
    </w:p>
    <w:p w14:paraId="117489F3" w14:textId="0218AEDD" w:rsidR="00F907F9" w:rsidRPr="00501391" w:rsidRDefault="00F907F9" w:rsidP="00AB6257">
      <w:pPr>
        <w:jc w:val="right"/>
        <w:outlineLvl w:val="0"/>
        <w:rPr>
          <w:rFonts w:ascii="Times New Roman" w:hAnsi="Times New Roman" w:cs="Times New Roman"/>
          <w:bCs/>
          <w:color w:val="FF0000"/>
        </w:rPr>
      </w:pPr>
      <w:r w:rsidRPr="00501391">
        <w:rPr>
          <w:rFonts w:ascii="Times New Roman" w:hAnsi="Times New Roman" w:cs="Times New Roman"/>
          <w:bCs/>
          <w:color w:val="000000" w:themeColor="text1"/>
        </w:rPr>
        <w:t xml:space="preserve">FOR IMMEDIATE RELEASE: </w:t>
      </w:r>
      <w:r w:rsidR="00CA531F" w:rsidRPr="00501391">
        <w:rPr>
          <w:rFonts w:ascii="Times New Roman" w:hAnsi="Times New Roman" w:cs="Times New Roman"/>
          <w:bCs/>
          <w:color w:val="FF0000"/>
          <w:highlight w:val="yellow"/>
        </w:rPr>
        <w:t>[DATE]</w:t>
      </w:r>
    </w:p>
    <w:p w14:paraId="0B882C50" w14:textId="77777777" w:rsidR="002B5E89" w:rsidRPr="00501391" w:rsidRDefault="002B5E89" w:rsidP="00F907F9">
      <w:pPr>
        <w:rPr>
          <w:rFonts w:ascii="Times New Roman" w:hAnsi="Times New Roman" w:cs="Times New Roman"/>
          <w:bCs/>
          <w:color w:val="000000" w:themeColor="text1"/>
        </w:rPr>
      </w:pPr>
    </w:p>
    <w:p w14:paraId="3EDCF38A" w14:textId="3A9F4789" w:rsidR="00F907F9" w:rsidRPr="00501391" w:rsidRDefault="00991810" w:rsidP="00AB6257">
      <w:pPr>
        <w:outlineLvl w:val="0"/>
        <w:rPr>
          <w:rFonts w:ascii="Times New Roman" w:hAnsi="Times New Roman" w:cs="Times New Roman"/>
          <w:color w:val="000000" w:themeColor="text1"/>
        </w:rPr>
      </w:pPr>
      <w:r w:rsidRPr="00501391">
        <w:rPr>
          <w:rFonts w:ascii="Times New Roman" w:hAnsi="Times New Roman" w:cs="Times New Roman"/>
          <w:bCs/>
          <w:color w:val="000000" w:themeColor="text1"/>
        </w:rPr>
        <w:t xml:space="preserve">Lauren </w:t>
      </w:r>
      <w:proofErr w:type="spellStart"/>
      <w:r w:rsidRPr="00501391">
        <w:rPr>
          <w:rFonts w:ascii="Times New Roman" w:hAnsi="Times New Roman" w:cs="Times New Roman"/>
          <w:bCs/>
          <w:color w:val="000000" w:themeColor="text1"/>
        </w:rPr>
        <w:t>Torchia</w:t>
      </w:r>
      <w:proofErr w:type="spellEnd"/>
      <w:r w:rsidR="00F907F9" w:rsidRPr="00501391">
        <w:rPr>
          <w:rFonts w:ascii="Times New Roman" w:hAnsi="Times New Roman" w:cs="Times New Roman"/>
          <w:bCs/>
          <w:color w:val="000000" w:themeColor="text1"/>
        </w:rPr>
        <w:t xml:space="preserve"> </w:t>
      </w:r>
    </w:p>
    <w:p w14:paraId="3D77BAD1" w14:textId="77777777" w:rsidR="00F907F9" w:rsidRPr="00501391" w:rsidRDefault="00991810" w:rsidP="00F907F9">
      <w:pPr>
        <w:rPr>
          <w:rFonts w:ascii="Times New Roman" w:hAnsi="Times New Roman" w:cs="Times New Roman"/>
          <w:color w:val="000000" w:themeColor="text1"/>
        </w:rPr>
      </w:pPr>
      <w:r w:rsidRPr="00501391">
        <w:rPr>
          <w:rFonts w:ascii="Times New Roman" w:hAnsi="Times New Roman" w:cs="Times New Roman"/>
          <w:bCs/>
          <w:color w:val="000000" w:themeColor="text1"/>
        </w:rPr>
        <w:t xml:space="preserve">American College of Healthcare Sciences </w:t>
      </w:r>
    </w:p>
    <w:p w14:paraId="3546BAEB" w14:textId="77777777" w:rsidR="00F907F9" w:rsidRPr="00501391" w:rsidRDefault="00991810" w:rsidP="00F907F9">
      <w:pPr>
        <w:rPr>
          <w:rFonts w:ascii="Times New Roman" w:hAnsi="Times New Roman" w:cs="Times New Roman"/>
          <w:color w:val="000000" w:themeColor="text1"/>
        </w:rPr>
      </w:pPr>
      <w:r w:rsidRPr="00501391">
        <w:rPr>
          <w:rFonts w:ascii="Times New Roman" w:hAnsi="Times New Roman" w:cs="Times New Roman"/>
          <w:bCs/>
          <w:color w:val="000000" w:themeColor="text1"/>
        </w:rPr>
        <w:t>(800) 487-8839</w:t>
      </w:r>
    </w:p>
    <w:p w14:paraId="757D9EC9" w14:textId="77777777" w:rsidR="00F907F9" w:rsidRPr="00501391" w:rsidRDefault="00285553" w:rsidP="00F907F9">
      <w:pPr>
        <w:rPr>
          <w:rFonts w:ascii="Times New Roman" w:hAnsi="Times New Roman" w:cs="Times New Roman"/>
          <w:color w:val="000000" w:themeColor="text1"/>
        </w:rPr>
      </w:pPr>
      <w:hyperlink r:id="rId11" w:history="1">
        <w:r w:rsidR="00991810" w:rsidRPr="00501391">
          <w:rPr>
            <w:rStyle w:val="Hyperlink"/>
            <w:rFonts w:ascii="Times New Roman" w:hAnsi="Times New Roman" w:cs="Times New Roman"/>
            <w:bCs/>
            <w:color w:val="000000" w:themeColor="text1"/>
          </w:rPr>
          <w:t>publicrelations@achs.edu</w:t>
        </w:r>
      </w:hyperlink>
      <w:r w:rsidR="00991810" w:rsidRPr="00501391">
        <w:rPr>
          <w:rFonts w:ascii="Times New Roman" w:hAnsi="Times New Roman" w:cs="Times New Roman"/>
          <w:bCs/>
          <w:color w:val="000000" w:themeColor="text1"/>
        </w:rPr>
        <w:t xml:space="preserve"> </w:t>
      </w:r>
    </w:p>
    <w:p w14:paraId="6F4187EB" w14:textId="77777777" w:rsidR="00F907F9" w:rsidRPr="00501391" w:rsidRDefault="00F907F9" w:rsidP="00F907F9">
      <w:pPr>
        <w:rPr>
          <w:rFonts w:ascii="Times New Roman" w:eastAsia="Times New Roman" w:hAnsi="Times New Roman" w:cs="Times New Roman"/>
          <w:color w:val="000000" w:themeColor="text1"/>
        </w:rPr>
      </w:pPr>
    </w:p>
    <w:p w14:paraId="400828CC" w14:textId="1FB2EDFC" w:rsidR="00F907F9" w:rsidRPr="00501391" w:rsidRDefault="00362016" w:rsidP="00F907F9">
      <w:pPr>
        <w:jc w:val="center"/>
        <w:rPr>
          <w:rFonts w:ascii="Times New Roman" w:hAnsi="Times New Roman" w:cs="Times New Roman"/>
          <w:color w:val="000000" w:themeColor="text1"/>
        </w:rPr>
      </w:pPr>
      <w:r w:rsidRPr="00501391">
        <w:rPr>
          <w:rFonts w:ascii="Times New Roman" w:hAnsi="Times New Roman" w:cs="Times New Roman"/>
          <w:bCs/>
          <w:color w:val="FF0000"/>
          <w:highlight w:val="yellow"/>
        </w:rPr>
        <w:t>JANE DOE</w:t>
      </w:r>
      <w:r w:rsidR="00991810" w:rsidRPr="00501391">
        <w:rPr>
          <w:rFonts w:ascii="Times New Roman" w:hAnsi="Times New Roman" w:cs="Times New Roman"/>
          <w:bCs/>
          <w:color w:val="FF0000"/>
        </w:rPr>
        <w:t xml:space="preserve"> </w:t>
      </w:r>
      <w:r w:rsidR="00C32EA9" w:rsidRPr="00501391">
        <w:rPr>
          <w:rFonts w:ascii="Times New Roman" w:hAnsi="Times New Roman" w:cs="Times New Roman"/>
          <w:bCs/>
          <w:color w:val="000000" w:themeColor="text1"/>
        </w:rPr>
        <w:t>GRADUATES FROM</w:t>
      </w:r>
      <w:r w:rsidR="00991810" w:rsidRPr="00501391">
        <w:rPr>
          <w:rFonts w:ascii="Times New Roman" w:hAnsi="Times New Roman" w:cs="Times New Roman"/>
          <w:bCs/>
          <w:color w:val="000000" w:themeColor="text1"/>
        </w:rPr>
        <w:t xml:space="preserve"> </w:t>
      </w:r>
      <w:commentRangeStart w:id="1"/>
      <w:r w:rsidR="003A10CD" w:rsidRPr="00501391">
        <w:rPr>
          <w:rFonts w:ascii="Times New Roman" w:hAnsi="Times New Roman" w:cs="Times New Roman"/>
          <w:bCs/>
          <w:color w:val="FF0000"/>
        </w:rPr>
        <w:t>HOLISTIC</w:t>
      </w:r>
      <w:r w:rsidR="00991810" w:rsidRPr="00501391">
        <w:rPr>
          <w:rFonts w:ascii="Times New Roman" w:hAnsi="Times New Roman" w:cs="Times New Roman"/>
          <w:bCs/>
          <w:color w:val="FF0000"/>
        </w:rPr>
        <w:t xml:space="preserve"> HEALTH PROGRAM </w:t>
      </w:r>
      <w:commentRangeEnd w:id="1"/>
      <w:r w:rsidR="00AB6257">
        <w:rPr>
          <w:rStyle w:val="CommentReference"/>
        </w:rPr>
        <w:commentReference w:id="1"/>
      </w:r>
      <w:r w:rsidR="00C32EA9" w:rsidRPr="00501391">
        <w:rPr>
          <w:rFonts w:ascii="Times New Roman" w:hAnsi="Times New Roman" w:cs="Times New Roman"/>
          <w:bCs/>
          <w:color w:val="000000" w:themeColor="text1"/>
        </w:rPr>
        <w:t xml:space="preserve">WITH </w:t>
      </w:r>
      <w:r w:rsidR="003A10CD" w:rsidRPr="00501391">
        <w:rPr>
          <w:rFonts w:ascii="Times New Roman" w:hAnsi="Times New Roman" w:cs="Times New Roman"/>
          <w:bCs/>
          <w:color w:val="000000" w:themeColor="text1"/>
        </w:rPr>
        <w:t>COMMUNITY</w:t>
      </w:r>
      <w:r w:rsidR="00C32EA9" w:rsidRPr="00501391">
        <w:rPr>
          <w:rFonts w:ascii="Times New Roman" w:hAnsi="Times New Roman" w:cs="Times New Roman"/>
          <w:bCs/>
          <w:color w:val="000000" w:themeColor="text1"/>
        </w:rPr>
        <w:t xml:space="preserve"> GOALS </w:t>
      </w:r>
    </w:p>
    <w:p w14:paraId="1411FFA4" w14:textId="77777777" w:rsidR="00F907F9" w:rsidRPr="00501391" w:rsidRDefault="00F907F9" w:rsidP="00F907F9">
      <w:pPr>
        <w:rPr>
          <w:rFonts w:ascii="Times New Roman" w:eastAsia="Times New Roman" w:hAnsi="Times New Roman" w:cs="Times New Roman"/>
          <w:color w:val="000000" w:themeColor="text1"/>
        </w:rPr>
      </w:pPr>
    </w:p>
    <w:p w14:paraId="1188EEC7" w14:textId="16C8DA35" w:rsidR="00CA531F" w:rsidRPr="00501391" w:rsidRDefault="00C32EA9" w:rsidP="00F907F9">
      <w:pPr>
        <w:rPr>
          <w:rFonts w:ascii="Times New Roman" w:hAnsi="Times New Roman" w:cs="Times New Roman"/>
          <w:bCs/>
          <w:color w:val="000000" w:themeColor="text1"/>
        </w:rPr>
      </w:pPr>
      <w:r w:rsidRPr="00501391">
        <w:rPr>
          <w:rFonts w:ascii="Times New Roman" w:hAnsi="Times New Roman" w:cs="Times New Roman"/>
          <w:bCs/>
          <w:color w:val="000000" w:themeColor="text1"/>
        </w:rPr>
        <w:t>Portland, Ore.</w:t>
      </w:r>
      <w:r w:rsidR="00F907F9" w:rsidRPr="00501391">
        <w:rPr>
          <w:rFonts w:ascii="Times New Roman" w:hAnsi="Times New Roman" w:cs="Times New Roman"/>
          <w:bCs/>
          <w:color w:val="000000" w:themeColor="text1"/>
        </w:rPr>
        <w:t xml:space="preserve">: </w:t>
      </w:r>
      <w:r w:rsidR="00CA531F" w:rsidRPr="00501391">
        <w:rPr>
          <w:rFonts w:ascii="Times New Roman" w:hAnsi="Times New Roman" w:cs="Times New Roman"/>
          <w:bCs/>
          <w:color w:val="000000" w:themeColor="text1"/>
        </w:rPr>
        <w:t xml:space="preserve">American College of Healthcare Sciences (ACHS) is pleased to announce that  </w:t>
      </w:r>
      <w:r w:rsidR="00362016" w:rsidRPr="00501391">
        <w:rPr>
          <w:rFonts w:ascii="Times New Roman" w:hAnsi="Times New Roman" w:cs="Times New Roman"/>
          <w:bCs/>
          <w:color w:val="000000" w:themeColor="text1"/>
        </w:rPr>
        <w:t>Jane Doe of Portland, Ore.</w:t>
      </w:r>
      <w:r w:rsidR="00CA531F" w:rsidRPr="00501391">
        <w:rPr>
          <w:rFonts w:ascii="Times New Roman" w:hAnsi="Times New Roman" w:cs="Times New Roman"/>
          <w:bCs/>
          <w:color w:val="000000" w:themeColor="text1"/>
        </w:rPr>
        <w:t xml:space="preserve"> recently graduated from ACHS with </w:t>
      </w:r>
      <w:commentRangeStart w:id="2"/>
      <w:r w:rsidR="00362016" w:rsidRPr="00501391">
        <w:rPr>
          <w:rFonts w:ascii="Times New Roman" w:hAnsi="Times New Roman" w:cs="Times New Roman"/>
          <w:bCs/>
          <w:color w:val="FF0000"/>
          <w:highlight w:val="yellow"/>
        </w:rPr>
        <w:t>her</w:t>
      </w:r>
      <w:commentRangeEnd w:id="2"/>
      <w:r w:rsidR="00AB6257">
        <w:rPr>
          <w:rStyle w:val="CommentReference"/>
        </w:rPr>
        <w:commentReference w:id="2"/>
      </w:r>
      <w:r w:rsidR="00362016" w:rsidRPr="00501391">
        <w:rPr>
          <w:rFonts w:ascii="Times New Roman" w:hAnsi="Times New Roman" w:cs="Times New Roman"/>
          <w:bCs/>
          <w:color w:val="FF0000"/>
          <w:highlight w:val="yellow"/>
        </w:rPr>
        <w:t xml:space="preserve"> </w:t>
      </w:r>
      <w:commentRangeStart w:id="3"/>
      <w:r w:rsidR="00362016" w:rsidRPr="00501391">
        <w:rPr>
          <w:rFonts w:ascii="Times New Roman" w:hAnsi="Times New Roman" w:cs="Times New Roman"/>
          <w:bCs/>
          <w:color w:val="FF0000"/>
          <w:highlight w:val="yellow"/>
        </w:rPr>
        <w:t>Master of Science in Aromatherapy degree. Doe</w:t>
      </w:r>
      <w:r w:rsidR="003A10CD" w:rsidRPr="00501391">
        <w:rPr>
          <w:rFonts w:ascii="Times New Roman" w:hAnsi="Times New Roman" w:cs="Times New Roman"/>
          <w:bCs/>
          <w:color w:val="FF0000"/>
          <w:highlight w:val="yellow"/>
        </w:rPr>
        <w:t xml:space="preserve"> plans to </w:t>
      </w:r>
      <w:r w:rsidR="00362016" w:rsidRPr="00501391">
        <w:rPr>
          <w:rFonts w:ascii="Times New Roman" w:hAnsi="Times New Roman" w:cs="Times New Roman"/>
          <w:bCs/>
          <w:color w:val="FF0000"/>
          <w:highlight w:val="yellow"/>
        </w:rPr>
        <w:t>sit for the Aromatherapy Registration Council Registered Aromatherapist™ exam and will partner with the hospitals in her community to plan and host aromatherapy trainings for nurses</w:t>
      </w:r>
      <w:r w:rsidR="00362016" w:rsidRPr="00501391">
        <w:rPr>
          <w:rFonts w:ascii="Times New Roman" w:hAnsi="Times New Roman" w:cs="Times New Roman"/>
          <w:bCs/>
          <w:color w:val="000000" w:themeColor="text1"/>
          <w:highlight w:val="yellow"/>
        </w:rPr>
        <w:t>.</w:t>
      </w:r>
      <w:r w:rsidR="00362016" w:rsidRPr="00501391">
        <w:rPr>
          <w:rFonts w:ascii="Times New Roman" w:hAnsi="Times New Roman" w:cs="Times New Roman"/>
          <w:bCs/>
          <w:color w:val="000000" w:themeColor="text1"/>
        </w:rPr>
        <w:t xml:space="preserve">  </w:t>
      </w:r>
      <w:commentRangeEnd w:id="3"/>
      <w:r w:rsidR="00497F6C">
        <w:rPr>
          <w:rStyle w:val="CommentReference"/>
        </w:rPr>
        <w:commentReference w:id="3"/>
      </w:r>
    </w:p>
    <w:p w14:paraId="4D3D049C" w14:textId="77777777" w:rsidR="004903A0" w:rsidRPr="00501391" w:rsidRDefault="004903A0" w:rsidP="00F907F9">
      <w:pPr>
        <w:rPr>
          <w:rFonts w:ascii="Times New Roman" w:hAnsi="Times New Roman" w:cs="Times New Roman"/>
          <w:bCs/>
          <w:color w:val="000000" w:themeColor="text1"/>
        </w:rPr>
      </w:pPr>
    </w:p>
    <w:p w14:paraId="38E6B6FB" w14:textId="099F22D8" w:rsidR="004903A0" w:rsidRPr="00501391" w:rsidRDefault="004903A0" w:rsidP="00F907F9">
      <w:pPr>
        <w:rPr>
          <w:rFonts w:ascii="Times New Roman" w:hAnsi="Times New Roman" w:cs="Times New Roman"/>
          <w:bCs/>
          <w:color w:val="FF0000"/>
        </w:rPr>
      </w:pPr>
      <w:r w:rsidRPr="00501391">
        <w:rPr>
          <w:rFonts w:ascii="Times New Roman" w:hAnsi="Times New Roman" w:cs="Times New Roman"/>
          <w:bCs/>
          <w:color w:val="FF0000"/>
          <w:highlight w:val="yellow"/>
        </w:rPr>
        <w:t>“[Insert quote about what your education and holistic health means to you. Include any personal connections to the community or any anecdotes readers will find interesting</w:t>
      </w:r>
      <w:r w:rsidR="00E405E9" w:rsidRPr="00501391">
        <w:rPr>
          <w:rFonts w:ascii="Times New Roman" w:hAnsi="Times New Roman" w:cs="Times New Roman"/>
          <w:bCs/>
          <w:color w:val="FF0000"/>
          <w:highlight w:val="yellow"/>
        </w:rPr>
        <w:t xml:space="preserve">. </w:t>
      </w:r>
      <w:r w:rsidRPr="00501391">
        <w:rPr>
          <w:rFonts w:ascii="Times New Roman" w:hAnsi="Times New Roman" w:cs="Times New Roman"/>
          <w:bCs/>
          <w:color w:val="FF0000"/>
          <w:highlight w:val="yellow"/>
        </w:rPr>
        <w:t>Lastly, include anything else you want readers to know about your long-term goals</w:t>
      </w:r>
      <w:r w:rsidR="000E2C50" w:rsidRPr="00501391">
        <w:rPr>
          <w:rFonts w:ascii="Times New Roman" w:hAnsi="Times New Roman" w:cs="Times New Roman"/>
          <w:bCs/>
          <w:color w:val="FF0000"/>
          <w:highlight w:val="yellow"/>
        </w:rPr>
        <w:t>. This should be 2-3 sentences</w:t>
      </w:r>
      <w:r w:rsidRPr="00501391">
        <w:rPr>
          <w:rFonts w:ascii="Times New Roman" w:hAnsi="Times New Roman" w:cs="Times New Roman"/>
          <w:bCs/>
          <w:color w:val="FF0000"/>
          <w:highlight w:val="yellow"/>
        </w:rPr>
        <w:t xml:space="preserve">,]”says </w:t>
      </w:r>
      <w:r w:rsidR="00E405E9" w:rsidRPr="00501391">
        <w:rPr>
          <w:rFonts w:ascii="Times New Roman" w:hAnsi="Times New Roman" w:cs="Times New Roman"/>
          <w:bCs/>
          <w:color w:val="FF0000"/>
          <w:highlight w:val="yellow"/>
        </w:rPr>
        <w:t>Doe</w:t>
      </w:r>
      <w:r w:rsidRPr="00501391">
        <w:rPr>
          <w:rFonts w:ascii="Times New Roman" w:hAnsi="Times New Roman" w:cs="Times New Roman"/>
          <w:bCs/>
          <w:color w:val="FF0000"/>
          <w:highlight w:val="yellow"/>
        </w:rPr>
        <w:t>.</w:t>
      </w:r>
    </w:p>
    <w:p w14:paraId="06067AA7" w14:textId="77777777" w:rsidR="00F907F9" w:rsidRPr="00501391" w:rsidRDefault="00F907F9" w:rsidP="00F907F9">
      <w:pPr>
        <w:rPr>
          <w:rFonts w:ascii="Times New Roman" w:eastAsia="Times New Roman" w:hAnsi="Times New Roman" w:cs="Times New Roman"/>
          <w:color w:val="000000" w:themeColor="text1"/>
        </w:rPr>
      </w:pPr>
    </w:p>
    <w:p w14:paraId="419C0660" w14:textId="2C81FD97" w:rsidR="003A10CD" w:rsidRPr="00501391" w:rsidRDefault="003A10CD" w:rsidP="00F907F9">
      <w:pPr>
        <w:rPr>
          <w:rFonts w:ascii="Times New Roman" w:eastAsia="Times New Roman" w:hAnsi="Times New Roman" w:cs="Times New Roman"/>
          <w:color w:val="000000" w:themeColor="text1"/>
        </w:rPr>
      </w:pPr>
      <w:r w:rsidRPr="00501391">
        <w:rPr>
          <w:rFonts w:ascii="Times New Roman" w:eastAsia="Times New Roman" w:hAnsi="Times New Roman" w:cs="Times New Roman"/>
          <w:color w:val="000000" w:themeColor="text1"/>
        </w:rPr>
        <w:t>“Graduation is a mark of dedication to the field of holistic health and to the future health and wellness of our global community,” says Dorene Petersen, ACHS president and founder. “We believe in celebrating the accomplishments of our students and are incredibly proud o</w:t>
      </w:r>
      <w:r w:rsidR="00362016" w:rsidRPr="00501391">
        <w:rPr>
          <w:rFonts w:ascii="Times New Roman" w:eastAsia="Times New Roman" w:hAnsi="Times New Roman" w:cs="Times New Roman"/>
          <w:color w:val="000000" w:themeColor="text1"/>
        </w:rPr>
        <w:t xml:space="preserve">f our </w:t>
      </w:r>
      <w:r w:rsidRPr="00501391">
        <w:rPr>
          <w:rFonts w:ascii="Times New Roman" w:eastAsia="Times New Roman" w:hAnsi="Times New Roman" w:cs="Times New Roman"/>
          <w:color w:val="FF0000"/>
          <w:highlight w:val="yellow"/>
        </w:rPr>
        <w:t>[insert year]</w:t>
      </w:r>
      <w:r w:rsidRPr="00501391">
        <w:rPr>
          <w:rFonts w:ascii="Times New Roman" w:eastAsia="Times New Roman" w:hAnsi="Times New Roman" w:cs="Times New Roman"/>
          <w:color w:val="FF0000"/>
        </w:rPr>
        <w:t xml:space="preserve"> </w:t>
      </w:r>
      <w:r w:rsidRPr="00501391">
        <w:rPr>
          <w:rFonts w:ascii="Times New Roman" w:eastAsia="Times New Roman" w:hAnsi="Times New Roman" w:cs="Times New Roman"/>
          <w:color w:val="000000" w:themeColor="text1"/>
        </w:rPr>
        <w:t>graduates!”</w:t>
      </w:r>
    </w:p>
    <w:p w14:paraId="15E33FF9" w14:textId="4A19FCA9" w:rsidR="00D125F2" w:rsidRPr="00501391" w:rsidRDefault="00D125F2" w:rsidP="00F907F9">
      <w:pPr>
        <w:rPr>
          <w:rFonts w:ascii="Times New Roman" w:eastAsia="Times New Roman" w:hAnsi="Times New Roman" w:cs="Times New Roman"/>
          <w:color w:val="000000" w:themeColor="text1"/>
        </w:rPr>
      </w:pPr>
    </w:p>
    <w:p w14:paraId="61FECAFD" w14:textId="7E21ADDE" w:rsidR="00D125F2" w:rsidRPr="00501391" w:rsidRDefault="000E2C50" w:rsidP="00F907F9">
      <w:pPr>
        <w:rPr>
          <w:rFonts w:ascii="Times New Roman" w:eastAsia="Times New Roman" w:hAnsi="Times New Roman" w:cs="Times New Roman"/>
          <w:color w:val="000000" w:themeColor="text1"/>
        </w:rPr>
      </w:pPr>
      <w:r w:rsidRPr="00501391">
        <w:rPr>
          <w:rFonts w:ascii="Times New Roman" w:eastAsia="Times New Roman" w:hAnsi="Times New Roman" w:cs="Times New Roman"/>
          <w:color w:val="000000" w:themeColor="text1"/>
        </w:rPr>
        <w:t>American</w:t>
      </w:r>
      <w:r w:rsidR="00D125F2" w:rsidRPr="00501391">
        <w:rPr>
          <w:rFonts w:ascii="Times New Roman" w:eastAsia="Times New Roman" w:hAnsi="Times New Roman" w:cs="Times New Roman"/>
          <w:color w:val="000000" w:themeColor="text1"/>
        </w:rPr>
        <w:t>s</w:t>
      </w:r>
      <w:r w:rsidRPr="00501391">
        <w:rPr>
          <w:rFonts w:ascii="Times New Roman" w:eastAsia="Times New Roman" w:hAnsi="Times New Roman" w:cs="Times New Roman"/>
          <w:color w:val="000000" w:themeColor="text1"/>
        </w:rPr>
        <w:t>’</w:t>
      </w:r>
      <w:r w:rsidR="00D125F2" w:rsidRPr="00501391">
        <w:rPr>
          <w:rFonts w:ascii="Times New Roman" w:eastAsia="Times New Roman" w:hAnsi="Times New Roman" w:cs="Times New Roman"/>
          <w:color w:val="000000" w:themeColor="text1"/>
        </w:rPr>
        <w:t xml:space="preserve"> </w:t>
      </w:r>
      <w:r w:rsidR="00362016" w:rsidRPr="00501391">
        <w:rPr>
          <w:rFonts w:ascii="Times New Roman" w:eastAsia="Times New Roman" w:hAnsi="Times New Roman" w:cs="Times New Roman"/>
          <w:color w:val="000000" w:themeColor="text1"/>
        </w:rPr>
        <w:t xml:space="preserve">interest in, and </w:t>
      </w:r>
      <w:r w:rsidR="00D125F2" w:rsidRPr="00501391">
        <w:rPr>
          <w:rFonts w:ascii="Times New Roman" w:eastAsia="Times New Roman" w:hAnsi="Times New Roman" w:cs="Times New Roman"/>
          <w:color w:val="000000" w:themeColor="text1"/>
        </w:rPr>
        <w:t xml:space="preserve">use of complementary alternative medicine </w:t>
      </w:r>
      <w:r w:rsidR="00FF4748" w:rsidRPr="00501391">
        <w:rPr>
          <w:rFonts w:ascii="Times New Roman" w:eastAsia="Times New Roman" w:hAnsi="Times New Roman" w:cs="Times New Roman"/>
          <w:color w:val="000000" w:themeColor="text1"/>
        </w:rPr>
        <w:t xml:space="preserve">(CAM) </w:t>
      </w:r>
      <w:r w:rsidR="00D125F2" w:rsidRPr="00501391">
        <w:rPr>
          <w:rFonts w:ascii="Times New Roman" w:eastAsia="Times New Roman" w:hAnsi="Times New Roman" w:cs="Times New Roman"/>
          <w:color w:val="000000" w:themeColor="text1"/>
        </w:rPr>
        <w:t xml:space="preserve">and holistic health strategies is on the rise. A </w:t>
      </w:r>
      <w:hyperlink r:id="rId15" w:history="1">
        <w:r w:rsidR="00D125F2" w:rsidRPr="00501391">
          <w:rPr>
            <w:rStyle w:val="Hyperlink"/>
            <w:rFonts w:ascii="Times New Roman" w:eastAsia="Times New Roman" w:hAnsi="Times New Roman" w:cs="Times New Roman"/>
            <w:color w:val="000000" w:themeColor="text1"/>
            <w:u w:val="none"/>
          </w:rPr>
          <w:t xml:space="preserve">collaborative analysis </w:t>
        </w:r>
        <w:r w:rsidR="00FF4748" w:rsidRPr="00501391">
          <w:rPr>
            <w:rStyle w:val="Hyperlink"/>
            <w:rFonts w:ascii="Times New Roman" w:eastAsia="Times New Roman" w:hAnsi="Times New Roman" w:cs="Times New Roman"/>
            <w:color w:val="000000" w:themeColor="text1"/>
            <w:u w:val="none"/>
          </w:rPr>
          <w:t>between</w:t>
        </w:r>
        <w:r w:rsidR="00D125F2" w:rsidRPr="00501391">
          <w:rPr>
            <w:rStyle w:val="Hyperlink"/>
            <w:rFonts w:ascii="Times New Roman" w:eastAsia="Times New Roman" w:hAnsi="Times New Roman" w:cs="Times New Roman"/>
            <w:color w:val="000000" w:themeColor="text1"/>
            <w:u w:val="none"/>
          </w:rPr>
          <w:t xml:space="preserve"> the National Center for Complementary and Integrative Health (NCCIH) and the Centers for Disease Control and Prevention</w:t>
        </w:r>
      </w:hyperlink>
      <w:r w:rsidR="00D125F2" w:rsidRPr="00501391">
        <w:rPr>
          <w:rFonts w:ascii="Times New Roman" w:eastAsia="Times New Roman" w:hAnsi="Times New Roman" w:cs="Times New Roman"/>
          <w:color w:val="000000" w:themeColor="text1"/>
        </w:rPr>
        <w:t xml:space="preserve"> </w:t>
      </w:r>
      <w:r w:rsidR="00FF4748" w:rsidRPr="00501391">
        <w:rPr>
          <w:rFonts w:ascii="Times New Roman" w:eastAsia="Times New Roman" w:hAnsi="Times New Roman" w:cs="Times New Roman"/>
          <w:color w:val="000000" w:themeColor="text1"/>
        </w:rPr>
        <w:t xml:space="preserve">released in 2016 reported Americans spent $30.2 billion ($28.3 billion for adults and $1.9 billion for children) on out-of-pocket CAM health approaches including chiropractors, acupuncturists, massage therapists, natural product supplements and self-care approaches like books and CDs. </w:t>
      </w:r>
    </w:p>
    <w:p w14:paraId="6D182C9C" w14:textId="53744C64" w:rsidR="00B158E0" w:rsidRPr="00501391" w:rsidRDefault="00B158E0" w:rsidP="00F907F9">
      <w:pPr>
        <w:rPr>
          <w:rFonts w:ascii="Times New Roman" w:eastAsia="Times New Roman" w:hAnsi="Times New Roman" w:cs="Times New Roman"/>
          <w:color w:val="000000" w:themeColor="text1"/>
        </w:rPr>
      </w:pPr>
    </w:p>
    <w:p w14:paraId="2FA36B93" w14:textId="79E7F90E" w:rsidR="00B158E0" w:rsidRPr="00501391" w:rsidRDefault="00B158E0" w:rsidP="00F907F9">
      <w:pPr>
        <w:rPr>
          <w:rFonts w:ascii="Times New Roman" w:eastAsia="Times New Roman" w:hAnsi="Times New Roman" w:cs="Times New Roman"/>
          <w:color w:val="FF0000"/>
        </w:rPr>
      </w:pPr>
      <w:commentRangeStart w:id="4"/>
      <w:r w:rsidRPr="00501391">
        <w:rPr>
          <w:rFonts w:ascii="Times New Roman" w:eastAsia="Times New Roman" w:hAnsi="Times New Roman" w:cs="Times New Roman"/>
          <w:color w:val="FF0000"/>
          <w:highlight w:val="yellow"/>
        </w:rPr>
        <w:t>Doe is owner of the natural products business, Good Scents (</w:t>
      </w:r>
      <w:hyperlink r:id="rId16" w:history="1">
        <w:r w:rsidRPr="00501391">
          <w:rPr>
            <w:rStyle w:val="Hyperlink"/>
            <w:rFonts w:ascii="Times New Roman" w:eastAsia="Times New Roman" w:hAnsi="Times New Roman" w:cs="Times New Roman"/>
            <w:color w:val="FF0000"/>
            <w:highlight w:val="yellow"/>
          </w:rPr>
          <w:t>www.goodscents.com</w:t>
        </w:r>
      </w:hyperlink>
      <w:r w:rsidRPr="00501391">
        <w:rPr>
          <w:rFonts w:ascii="Times New Roman" w:eastAsia="Times New Roman" w:hAnsi="Times New Roman" w:cs="Times New Roman"/>
          <w:color w:val="FF0000"/>
          <w:highlight w:val="yellow"/>
        </w:rPr>
        <w:t xml:space="preserve">). For more information or to speak with Doe, email </w:t>
      </w:r>
      <w:hyperlink r:id="rId17" w:history="1">
        <w:r w:rsidRPr="00501391">
          <w:rPr>
            <w:rStyle w:val="Hyperlink"/>
            <w:rFonts w:ascii="Times New Roman" w:eastAsia="Times New Roman" w:hAnsi="Times New Roman" w:cs="Times New Roman"/>
            <w:color w:val="FF0000"/>
            <w:highlight w:val="yellow"/>
          </w:rPr>
          <w:t>goodscents@gmail.com</w:t>
        </w:r>
      </w:hyperlink>
      <w:r w:rsidRPr="00501391">
        <w:rPr>
          <w:rFonts w:ascii="Times New Roman" w:eastAsia="Times New Roman" w:hAnsi="Times New Roman" w:cs="Times New Roman"/>
          <w:color w:val="FF0000"/>
          <w:highlight w:val="yellow"/>
        </w:rPr>
        <w:t>.</w:t>
      </w:r>
      <w:r w:rsidRPr="00501391">
        <w:rPr>
          <w:rFonts w:ascii="Times New Roman" w:eastAsia="Times New Roman" w:hAnsi="Times New Roman" w:cs="Times New Roman"/>
          <w:color w:val="FF0000"/>
        </w:rPr>
        <w:t xml:space="preserve"> </w:t>
      </w:r>
      <w:commentRangeEnd w:id="4"/>
      <w:r w:rsidR="00497F6C">
        <w:rPr>
          <w:rStyle w:val="CommentReference"/>
        </w:rPr>
        <w:commentReference w:id="4"/>
      </w:r>
    </w:p>
    <w:p w14:paraId="4F45945D" w14:textId="745DC6F5" w:rsidR="00F907F9" w:rsidRPr="00501391" w:rsidRDefault="00F907F9" w:rsidP="00F907F9">
      <w:pPr>
        <w:rPr>
          <w:rFonts w:ascii="Times New Roman" w:eastAsia="Times New Roman" w:hAnsi="Times New Roman" w:cs="Times New Roman"/>
          <w:color w:val="000000" w:themeColor="text1"/>
        </w:rPr>
      </w:pPr>
    </w:p>
    <w:p w14:paraId="3B598143" w14:textId="77777777" w:rsidR="00F77277" w:rsidRPr="00501391" w:rsidRDefault="00F907F9" w:rsidP="00F77277">
      <w:pPr>
        <w:rPr>
          <w:rFonts w:ascii="Times New Roman" w:hAnsi="Times New Roman" w:cs="Times New Roman"/>
          <w:color w:val="000000" w:themeColor="text1"/>
        </w:rPr>
      </w:pPr>
      <w:r w:rsidRPr="00501391">
        <w:rPr>
          <w:rFonts w:ascii="Times New Roman" w:hAnsi="Times New Roman" w:cs="Times New Roman"/>
          <w:b/>
          <w:bCs/>
          <w:color w:val="000000" w:themeColor="text1"/>
        </w:rPr>
        <w:t xml:space="preserve">About </w:t>
      </w:r>
      <w:r w:rsidR="00F77277" w:rsidRPr="00501391">
        <w:rPr>
          <w:rFonts w:ascii="Times New Roman" w:hAnsi="Times New Roman" w:cs="Times New Roman"/>
          <w:b/>
          <w:bCs/>
          <w:color w:val="000000" w:themeColor="text1"/>
        </w:rPr>
        <w:t>ACHS</w:t>
      </w:r>
      <w:r w:rsidRPr="00501391">
        <w:rPr>
          <w:rFonts w:ascii="Times New Roman" w:hAnsi="Times New Roman" w:cs="Times New Roman"/>
          <w:bCs/>
          <w:color w:val="000000" w:themeColor="text1"/>
        </w:rPr>
        <w:t xml:space="preserve">: </w:t>
      </w:r>
      <w:r w:rsidR="00F77277" w:rsidRPr="00501391">
        <w:rPr>
          <w:rFonts w:ascii="Times New Roman" w:hAnsi="Times New Roman" w:cs="Times New Roman"/>
          <w:color w:val="000000" w:themeColor="text1"/>
        </w:rPr>
        <w:t>Founded in 1978, ACHS.edu is a Portland, Ore.-based, accredited college offering online, on-campus, and study abroad integrative health education. With undergraduate and graduate degrees, diplomas, certificates, and continuing education units in integrative health, ACHS makes holistic health and wellness education accessible to a diverse community, including healthcare professionals, military students, stay-at-home parents, and lifelong learners. Specializations include aromatherapy, herbal medicine, holistic nutrition, and wellness. ACHS is a Certified B Corporation</w:t>
      </w:r>
      <w:r w:rsidR="00F77277" w:rsidRPr="00501391">
        <w:rPr>
          <w:rFonts w:ascii="Times New Roman" w:hAnsi="Times New Roman" w:cs="Times New Roman"/>
          <w:color w:val="000000" w:themeColor="text1"/>
          <w:vertAlign w:val="superscript"/>
        </w:rPr>
        <w:t>®</w:t>
      </w:r>
      <w:r w:rsidR="00F77277" w:rsidRPr="00501391">
        <w:rPr>
          <w:rFonts w:ascii="Times New Roman" w:hAnsi="Times New Roman" w:cs="Times New Roman"/>
          <w:color w:val="000000" w:themeColor="text1"/>
        </w:rPr>
        <w:t xml:space="preserve"> and was named two of 100 Best Green Workplaces in Oregon 2017 by Oregon Business magazine. ACHS is also accredited by the Distance Education Accrediting </w:t>
      </w:r>
      <w:r w:rsidR="00F77277" w:rsidRPr="00501391">
        <w:rPr>
          <w:rFonts w:ascii="Times New Roman" w:hAnsi="Times New Roman" w:cs="Times New Roman"/>
          <w:color w:val="000000" w:themeColor="text1"/>
        </w:rPr>
        <w:lastRenderedPageBreak/>
        <w:t xml:space="preserve">Commission (DEAC), which is recognized by the U.S. Department of Education and by the Council for Higher Education Accreditation (CHEA). Visit </w:t>
      </w:r>
      <w:hyperlink r:id="rId18" w:history="1">
        <w:r w:rsidR="00F77277" w:rsidRPr="00501391">
          <w:rPr>
            <w:rStyle w:val="Hyperlink"/>
            <w:rFonts w:ascii="Times New Roman" w:hAnsi="Times New Roman" w:cs="Times New Roman"/>
            <w:color w:val="000000" w:themeColor="text1"/>
          </w:rPr>
          <w:t>achs.edu</w:t>
        </w:r>
      </w:hyperlink>
      <w:r w:rsidR="00F77277" w:rsidRPr="00501391">
        <w:rPr>
          <w:rFonts w:ascii="Times New Roman" w:hAnsi="Times New Roman" w:cs="Times New Roman"/>
          <w:color w:val="000000" w:themeColor="text1"/>
        </w:rPr>
        <w:t>.</w:t>
      </w:r>
    </w:p>
    <w:p w14:paraId="73C0BA22" w14:textId="77777777" w:rsidR="00F907F9" w:rsidRPr="00501391" w:rsidRDefault="00F907F9" w:rsidP="00F907F9">
      <w:pPr>
        <w:rPr>
          <w:rFonts w:ascii="Times New Roman" w:eastAsia="Times New Roman" w:hAnsi="Times New Roman" w:cs="Times New Roman"/>
          <w:color w:val="000000" w:themeColor="text1"/>
        </w:rPr>
      </w:pPr>
    </w:p>
    <w:p w14:paraId="10424E46" w14:textId="11EA5D54" w:rsidR="007E505A" w:rsidRPr="00501391" w:rsidRDefault="00F907F9" w:rsidP="00362016">
      <w:pPr>
        <w:jc w:val="center"/>
        <w:rPr>
          <w:rFonts w:ascii="Times New Roman" w:hAnsi="Times New Roman" w:cs="Times New Roman"/>
          <w:color w:val="000000" w:themeColor="text1"/>
        </w:rPr>
      </w:pPr>
      <w:r w:rsidRPr="00501391">
        <w:rPr>
          <w:rFonts w:ascii="Times New Roman" w:hAnsi="Times New Roman" w:cs="Times New Roman"/>
          <w:bCs/>
          <w:color w:val="000000" w:themeColor="text1"/>
        </w:rPr>
        <w:t>###</w:t>
      </w:r>
    </w:p>
    <w:sectPr w:rsidR="007E505A" w:rsidRPr="00501391" w:rsidSect="00AB6257">
      <w:headerReference w:type="firs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uren Torchia" w:date="2018-03-19T09:21:00Z" w:initials="LT">
    <w:p w14:paraId="4CCD0CCE" w14:textId="5ADFE945" w:rsidR="00AB6257" w:rsidRDefault="00AB6257">
      <w:pPr>
        <w:pStyle w:val="CommentText"/>
      </w:pPr>
      <w:r>
        <w:rPr>
          <w:rStyle w:val="CommentReference"/>
        </w:rPr>
        <w:annotationRef/>
      </w:r>
      <w:r>
        <w:t>Examples include Herbal Medicine Program, Professional Aromatherapy Program, Holistic Nutrition Program depending on your area of specialization</w:t>
      </w:r>
    </w:p>
  </w:comment>
  <w:comment w:id="2" w:author="Lauren Torchia" w:date="2018-03-19T09:21:00Z" w:initials="LT">
    <w:p w14:paraId="46ED3CD5" w14:textId="65B96059" w:rsidR="00AB6257" w:rsidRDefault="00AB6257">
      <w:pPr>
        <w:pStyle w:val="CommentText"/>
      </w:pPr>
      <w:r>
        <w:rPr>
          <w:rStyle w:val="CommentReference"/>
        </w:rPr>
        <w:annotationRef/>
      </w:r>
      <w:r>
        <w:t>Update gender and name of program(s) completed</w:t>
      </w:r>
    </w:p>
  </w:comment>
  <w:comment w:id="3" w:author="Lauren Torchia" w:date="2018-03-19T09:22:00Z" w:initials="LT">
    <w:p w14:paraId="36B6A21F" w14:textId="13B9B663" w:rsidR="00497F6C" w:rsidRDefault="00497F6C">
      <w:pPr>
        <w:pStyle w:val="CommentText"/>
      </w:pPr>
      <w:r>
        <w:rPr>
          <w:rStyle w:val="CommentReference"/>
        </w:rPr>
        <w:annotationRef/>
      </w:r>
      <w:r>
        <w:t xml:space="preserve">Here include a brief statement about any professional credentialing you plan to sit or apply for such as the Aromatherapy Registration exam, NANP Board Certification in Holistic Nutrition, or Registered Herbalist with the American Herbalists Guild. Visit </w:t>
      </w:r>
      <w:hyperlink r:id="rId1" w:history="1">
        <w:r w:rsidRPr="0007727F">
          <w:rPr>
            <w:rStyle w:val="Hyperlink"/>
          </w:rPr>
          <w:t>https://achs.edu/alumni/professional-exams-registration</w:t>
        </w:r>
      </w:hyperlink>
      <w:r>
        <w:t xml:space="preserve"> for more information or contact </w:t>
      </w:r>
      <w:hyperlink r:id="rId2" w:history="1">
        <w:r w:rsidRPr="0007727F">
          <w:rPr>
            <w:rStyle w:val="Hyperlink"/>
          </w:rPr>
          <w:t>alumni@achs.edu</w:t>
        </w:r>
      </w:hyperlink>
      <w:r>
        <w:t xml:space="preserve"> for questions regarding professional opportunities.</w:t>
      </w:r>
    </w:p>
  </w:comment>
  <w:comment w:id="4" w:author="Lauren Torchia" w:date="2018-03-19T09:22:00Z" w:initials="LT">
    <w:p w14:paraId="6F9E1845" w14:textId="5DADED1C" w:rsidR="00497F6C" w:rsidRDefault="00497F6C">
      <w:pPr>
        <w:pStyle w:val="CommentText"/>
      </w:pPr>
      <w:r>
        <w:rPr>
          <w:rStyle w:val="CommentReference"/>
        </w:rPr>
        <w:annotationRef/>
      </w:r>
      <w:r>
        <w:t xml:space="preserve">If you have a business, website, blog, etc., add a sentence with the URL and how people can learn more / contact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CD0CCE" w15:done="0"/>
  <w15:commentEx w15:paraId="46ED3CD5" w15:done="0"/>
  <w15:commentEx w15:paraId="36B6A21F" w15:done="0"/>
  <w15:commentEx w15:paraId="6F9E18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D0CCE" w16cid:durableId="1E59FF93"/>
  <w16cid:commentId w16cid:paraId="46ED3CD5" w16cid:durableId="1E59FFA0"/>
  <w16cid:commentId w16cid:paraId="36B6A21F" w16cid:durableId="1E59FFC6"/>
  <w16cid:commentId w16cid:paraId="6F9E1845" w16cid:durableId="1E59FF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103C" w14:textId="77777777" w:rsidR="00285553" w:rsidRDefault="00285553" w:rsidP="0025169C">
      <w:r>
        <w:separator/>
      </w:r>
    </w:p>
  </w:endnote>
  <w:endnote w:type="continuationSeparator" w:id="0">
    <w:p w14:paraId="32281872" w14:textId="77777777" w:rsidR="00285553" w:rsidRDefault="00285553" w:rsidP="002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6C1F9" w14:textId="77777777" w:rsidR="00285553" w:rsidRDefault="00285553" w:rsidP="0025169C">
      <w:r>
        <w:separator/>
      </w:r>
    </w:p>
  </w:footnote>
  <w:footnote w:type="continuationSeparator" w:id="0">
    <w:p w14:paraId="32219ECE" w14:textId="77777777" w:rsidR="00285553" w:rsidRDefault="00285553" w:rsidP="0025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1A38" w14:textId="08220424" w:rsidR="0025169C" w:rsidRDefault="0025169C">
    <w:pPr>
      <w:pStyle w:val="Header"/>
    </w:pPr>
    <w:ins w:id="5" w:author="Lauren Shapiro" w:date="2018-03-19T09:12:00Z">
      <w:r>
        <w:rPr>
          <w:rFonts w:ascii="Times New Roman" w:hAnsi="Times New Roman" w:cs="Times New Roman"/>
          <w:b/>
          <w:bCs/>
          <w:noProof/>
          <w:color w:val="000000" w:themeColor="text1"/>
        </w:rPr>
        <w:drawing>
          <wp:anchor distT="0" distB="0" distL="114300" distR="114300" simplePos="0" relativeHeight="251659264" behindDoc="0" locked="0" layoutInCell="1" allowOverlap="1" wp14:anchorId="1C0585E3" wp14:editId="2566A7B5">
            <wp:simplePos x="0" y="0"/>
            <wp:positionH relativeFrom="column">
              <wp:posOffset>5161844</wp:posOffset>
            </wp:positionH>
            <wp:positionV relativeFrom="paragraph">
              <wp:posOffset>-124460</wp:posOffset>
            </wp:positionV>
            <wp:extent cx="1143000" cy="8046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S Logo image LARGE.png"/>
                    <pic:cNvPicPr/>
                  </pic:nvPicPr>
                  <pic:blipFill>
                    <a:blip r:embed="rId1">
                      <a:extLst>
                        <a:ext uri="{28A0092B-C50C-407E-A947-70E740481C1C}">
                          <a14:useLocalDpi xmlns:a14="http://schemas.microsoft.com/office/drawing/2010/main" val="0"/>
                        </a:ext>
                      </a:extLst>
                    </a:blip>
                    <a:stretch>
                      <a:fillRect/>
                    </a:stretch>
                  </pic:blipFill>
                  <pic:spPr>
                    <a:xfrm>
                      <a:off x="0" y="0"/>
                      <a:ext cx="1143000" cy="804672"/>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B30E2B"/>
    <w:multiLevelType w:val="hybridMultilevel"/>
    <w:tmpl w:val="8CDEAC3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Torchia">
    <w15:presenceInfo w15:providerId="None" w15:userId="Lauren Torchia"/>
  </w15:person>
  <w15:person w15:author="Lauren Shapiro">
    <w15:presenceInfo w15:providerId="None" w15:userId="Lauren Shap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F9"/>
    <w:rsid w:val="00072D2A"/>
    <w:rsid w:val="00077D3B"/>
    <w:rsid w:val="000E2C50"/>
    <w:rsid w:val="000F401A"/>
    <w:rsid w:val="00212914"/>
    <w:rsid w:val="0025169C"/>
    <w:rsid w:val="00264CF4"/>
    <w:rsid w:val="00285553"/>
    <w:rsid w:val="002B5E89"/>
    <w:rsid w:val="002C4A94"/>
    <w:rsid w:val="00362016"/>
    <w:rsid w:val="003A10CD"/>
    <w:rsid w:val="0044286D"/>
    <w:rsid w:val="004903A0"/>
    <w:rsid w:val="00497F6C"/>
    <w:rsid w:val="00501391"/>
    <w:rsid w:val="006B2BF6"/>
    <w:rsid w:val="008518FD"/>
    <w:rsid w:val="008E47DC"/>
    <w:rsid w:val="00915E36"/>
    <w:rsid w:val="00991810"/>
    <w:rsid w:val="00AB6257"/>
    <w:rsid w:val="00B158E0"/>
    <w:rsid w:val="00B46C33"/>
    <w:rsid w:val="00C32EA9"/>
    <w:rsid w:val="00C8089D"/>
    <w:rsid w:val="00CA531F"/>
    <w:rsid w:val="00CF3E25"/>
    <w:rsid w:val="00D125F2"/>
    <w:rsid w:val="00D9246C"/>
    <w:rsid w:val="00E405E9"/>
    <w:rsid w:val="00E4732D"/>
    <w:rsid w:val="00EE0808"/>
    <w:rsid w:val="00F77277"/>
    <w:rsid w:val="00F907F9"/>
    <w:rsid w:val="00F947D9"/>
    <w:rsid w:val="00FF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67E9"/>
  <w15:chartTrackingRefBased/>
  <w15:docId w15:val="{49D57DA6-AE53-964F-8AD7-965E32B0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810"/>
    <w:rPr>
      <w:color w:val="0563C1" w:themeColor="hyperlink"/>
      <w:u w:val="single"/>
    </w:rPr>
  </w:style>
  <w:style w:type="character" w:styleId="UnresolvedMention">
    <w:name w:val="Unresolved Mention"/>
    <w:basedOn w:val="DefaultParagraphFont"/>
    <w:uiPriority w:val="99"/>
    <w:semiHidden/>
    <w:unhideWhenUsed/>
    <w:rsid w:val="00991810"/>
    <w:rPr>
      <w:color w:val="808080"/>
      <w:shd w:val="clear" w:color="auto" w:fill="E6E6E6"/>
    </w:rPr>
  </w:style>
  <w:style w:type="character" w:styleId="CommentReference">
    <w:name w:val="annotation reference"/>
    <w:basedOn w:val="DefaultParagraphFont"/>
    <w:uiPriority w:val="99"/>
    <w:semiHidden/>
    <w:unhideWhenUsed/>
    <w:rsid w:val="00F77277"/>
    <w:rPr>
      <w:sz w:val="16"/>
      <w:szCs w:val="16"/>
    </w:rPr>
  </w:style>
  <w:style w:type="paragraph" w:styleId="CommentText">
    <w:name w:val="annotation text"/>
    <w:basedOn w:val="Normal"/>
    <w:link w:val="CommentTextChar"/>
    <w:uiPriority w:val="99"/>
    <w:semiHidden/>
    <w:unhideWhenUsed/>
    <w:rsid w:val="00F77277"/>
    <w:rPr>
      <w:sz w:val="20"/>
      <w:szCs w:val="20"/>
    </w:rPr>
  </w:style>
  <w:style w:type="character" w:customStyle="1" w:styleId="CommentTextChar">
    <w:name w:val="Comment Text Char"/>
    <w:basedOn w:val="DefaultParagraphFont"/>
    <w:link w:val="CommentText"/>
    <w:uiPriority w:val="99"/>
    <w:semiHidden/>
    <w:rsid w:val="00F7727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77277"/>
    <w:rPr>
      <w:b/>
      <w:bCs/>
    </w:rPr>
  </w:style>
  <w:style w:type="character" w:customStyle="1" w:styleId="CommentSubjectChar">
    <w:name w:val="Comment Subject Char"/>
    <w:basedOn w:val="CommentTextChar"/>
    <w:link w:val="CommentSubject"/>
    <w:uiPriority w:val="99"/>
    <w:semiHidden/>
    <w:rsid w:val="00F77277"/>
    <w:rPr>
      <w:rFonts w:eastAsiaTheme="minorEastAsia"/>
      <w:b/>
      <w:bCs/>
      <w:sz w:val="20"/>
      <w:szCs w:val="20"/>
    </w:rPr>
  </w:style>
  <w:style w:type="paragraph" w:styleId="BalloonText">
    <w:name w:val="Balloon Text"/>
    <w:basedOn w:val="Normal"/>
    <w:link w:val="BalloonTextChar"/>
    <w:uiPriority w:val="99"/>
    <w:semiHidden/>
    <w:unhideWhenUsed/>
    <w:rsid w:val="00F772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7277"/>
    <w:rPr>
      <w:rFonts w:ascii="Times New Roman" w:eastAsiaTheme="minorEastAsia" w:hAnsi="Times New Roman" w:cs="Times New Roman"/>
      <w:sz w:val="18"/>
      <w:szCs w:val="18"/>
    </w:rPr>
  </w:style>
  <w:style w:type="paragraph" w:styleId="ListParagraph">
    <w:name w:val="List Paragraph"/>
    <w:basedOn w:val="Normal"/>
    <w:uiPriority w:val="34"/>
    <w:qFormat/>
    <w:rsid w:val="00077D3B"/>
    <w:pPr>
      <w:ind w:left="720"/>
      <w:contextualSpacing/>
    </w:pPr>
  </w:style>
  <w:style w:type="paragraph" w:styleId="Header">
    <w:name w:val="header"/>
    <w:basedOn w:val="Normal"/>
    <w:link w:val="HeaderChar"/>
    <w:uiPriority w:val="99"/>
    <w:unhideWhenUsed/>
    <w:rsid w:val="0025169C"/>
    <w:pPr>
      <w:tabs>
        <w:tab w:val="center" w:pos="4680"/>
        <w:tab w:val="right" w:pos="9360"/>
      </w:tabs>
    </w:pPr>
  </w:style>
  <w:style w:type="character" w:customStyle="1" w:styleId="HeaderChar">
    <w:name w:val="Header Char"/>
    <w:basedOn w:val="DefaultParagraphFont"/>
    <w:link w:val="Header"/>
    <w:uiPriority w:val="99"/>
    <w:rsid w:val="0025169C"/>
    <w:rPr>
      <w:rFonts w:eastAsiaTheme="minorEastAsia"/>
    </w:rPr>
  </w:style>
  <w:style w:type="paragraph" w:styleId="Footer">
    <w:name w:val="footer"/>
    <w:basedOn w:val="Normal"/>
    <w:link w:val="FooterChar"/>
    <w:uiPriority w:val="99"/>
    <w:unhideWhenUsed/>
    <w:rsid w:val="0025169C"/>
    <w:pPr>
      <w:tabs>
        <w:tab w:val="center" w:pos="4680"/>
        <w:tab w:val="right" w:pos="9360"/>
      </w:tabs>
    </w:pPr>
  </w:style>
  <w:style w:type="character" w:customStyle="1" w:styleId="FooterChar">
    <w:name w:val="Footer Char"/>
    <w:basedOn w:val="DefaultParagraphFont"/>
    <w:link w:val="Footer"/>
    <w:uiPriority w:val="99"/>
    <w:rsid w:val="0025169C"/>
    <w:rPr>
      <w:rFonts w:eastAsiaTheme="minorEastAsia"/>
    </w:rPr>
  </w:style>
  <w:style w:type="paragraph" w:styleId="Revision">
    <w:name w:val="Revision"/>
    <w:hidden/>
    <w:uiPriority w:val="99"/>
    <w:semiHidden/>
    <w:rsid w:val="00AB6257"/>
    <w:rPr>
      <w:rFonts w:eastAsiaTheme="minorEastAsia"/>
    </w:rPr>
  </w:style>
  <w:style w:type="character" w:styleId="FollowedHyperlink">
    <w:name w:val="FollowedHyperlink"/>
    <w:basedOn w:val="DefaultParagraphFont"/>
    <w:uiPriority w:val="99"/>
    <w:semiHidden/>
    <w:unhideWhenUsed/>
    <w:rsid w:val="000F4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mailto:alumni@achs.edu" TargetMode="External"/><Relationship Id="rId1" Type="http://schemas.openxmlformats.org/officeDocument/2006/relationships/hyperlink" Target="https://achs.edu/alumni/professional-exams-registration"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announcement@localnews.com" TargetMode="External"/><Relationship Id="rId13" Type="http://schemas.microsoft.com/office/2011/relationships/commentsExtended" Target="commentsExtended.xml"/><Relationship Id="rId18" Type="http://schemas.openxmlformats.org/officeDocument/2006/relationships/hyperlink" Target="http://www.achs.edu/"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emailmeform.com/builder/form/o9jx7OBP9aKnXm1H7aA2g6a" TargetMode="External"/><Relationship Id="rId12" Type="http://schemas.openxmlformats.org/officeDocument/2006/relationships/comments" Target="comments.xml"/><Relationship Id="rId17" Type="http://schemas.openxmlformats.org/officeDocument/2006/relationships/hyperlink" Target="mailto:goodscents@gmail.com" TargetMode="External"/><Relationship Id="rId2" Type="http://schemas.openxmlformats.org/officeDocument/2006/relationships/styles" Target="styles.xml"/><Relationship Id="rId16" Type="http://schemas.openxmlformats.org/officeDocument/2006/relationships/hyperlink" Target="http://www.goodscent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relations@achs.edu" TargetMode="External"/><Relationship Id="rId5" Type="http://schemas.openxmlformats.org/officeDocument/2006/relationships/footnotes" Target="footnotes.xml"/><Relationship Id="rId15" Type="http://schemas.openxmlformats.org/officeDocument/2006/relationships/hyperlink" Target="https://nccih.nih.gov/news/press/cost-spending-06222016" TargetMode="External"/><Relationship Id="rId10" Type="http://schemas.openxmlformats.org/officeDocument/2006/relationships/hyperlink" Target="mailto:alumni@achs.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act.achs.edu/share-your-success" TargetMode="Externa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Shapiro</dc:creator>
  <cp:keywords/>
  <dc:description/>
  <cp:lastModifiedBy>Lauren Torchia</cp:lastModifiedBy>
  <cp:revision>5</cp:revision>
  <dcterms:created xsi:type="dcterms:W3CDTF">2018-03-19T16:08:00Z</dcterms:created>
  <dcterms:modified xsi:type="dcterms:W3CDTF">2018-03-19T16:36:00Z</dcterms:modified>
</cp:coreProperties>
</file>